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jc w:val="center"/>
        <w:rPr>
          <w:rFonts w:ascii="宋体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中农威特生物科技股份有限公司</w:t>
      </w:r>
      <w:r>
        <w:rPr>
          <w:rFonts w:ascii="宋体" w:hAnsi="宋体" w:hint="eastAsia"/>
          <w:b/>
          <w:sz w:val="28"/>
          <w:szCs w:val="28"/>
        </w:rPr>
        <w:t>询价比价采购邀请函</w:t>
      </w:r>
    </w:p>
    <w:p>
      <w:pPr>
        <w:pStyle w:val="style0"/>
        <w:ind w:firstLine="602"/>
        <w:jc w:val="center"/>
        <w:rPr>
          <w:b/>
          <w:bCs/>
          <w:color w:val="ff6600"/>
          <w:sz w:val="28"/>
          <w:szCs w:val="28"/>
        </w:rPr>
      </w:pPr>
      <w:r>
        <w:rPr>
          <w:rFonts w:hint="eastAsia"/>
          <w:b/>
          <w:bCs/>
          <w:color w:val="ff6600"/>
          <w:sz w:val="28"/>
          <w:szCs w:val="28"/>
        </w:rPr>
        <w:t>采购编号：</w:t>
      </w:r>
      <w:r>
        <w:rPr>
          <w:rFonts w:hint="eastAsia"/>
          <w:b/>
          <w:bCs/>
          <w:color w:val="ff6600"/>
          <w:sz w:val="28"/>
          <w:szCs w:val="28"/>
        </w:rPr>
        <w:t>ZNWT-JDXMB-2019008</w:t>
      </w:r>
    </w:p>
    <w:p>
      <w:pPr>
        <w:pStyle w:val="style0"/>
        <w:spacing w:lineRule="exact" w:line="500"/>
        <w:ind w:firstLine="420" w:firstLineChars="20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根据中农威特生物科技股份有限公司《采购管理办法》</w:t>
      </w:r>
      <w:r>
        <w:rPr>
          <w:rFonts w:ascii="宋体"/>
          <w:szCs w:val="21"/>
        </w:rPr>
        <w:t>,</w:t>
      </w:r>
      <w:r>
        <w:rPr>
          <w:rFonts w:ascii="宋体" w:hint="eastAsia"/>
          <w:szCs w:val="21"/>
        </w:rPr>
        <w:t>基地</w:t>
      </w:r>
      <w:r>
        <w:rPr>
          <w:rFonts w:ascii="宋体" w:hint="eastAsia"/>
          <w:szCs w:val="21"/>
        </w:rPr>
        <w:t>项目办对</w:t>
      </w:r>
      <w:r>
        <w:rPr>
          <w:rFonts w:ascii="宋体" w:hAnsi="宋体" w:hint="eastAsia"/>
          <w:szCs w:val="21"/>
        </w:rPr>
        <w:t>所需相关服务进行邀请询价比价采购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欢迎贵单位前来参加。</w:t>
      </w:r>
    </w:p>
    <w:p>
      <w:pPr>
        <w:pStyle w:val="style0"/>
        <w:spacing w:lineRule="exact" w:line="500"/>
        <w:ind w:firstLine="420" w:firstLineChars="20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一、采购单位：中农威特生物科技股份有限公司。</w:t>
      </w:r>
    </w:p>
    <w:p>
      <w:pPr>
        <w:pStyle w:val="style0"/>
        <w:spacing w:lineRule="exact" w:line="500"/>
        <w:ind w:firstLine="420" w:firstLineChars="20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二、采购内容：</w:t>
      </w:r>
    </w:p>
    <w:p>
      <w:pPr>
        <w:pStyle w:val="style0"/>
        <w:spacing w:lineRule="exact" w:line="500"/>
        <w:ind w:firstLine="420" w:firstLineChars="20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中农威特生物医药基地项目一期北区工程建筑物沉降观测。一期北区主要建筑有</w:t>
      </w:r>
      <w:r>
        <w:rPr>
          <w:rFonts w:ascii="宋体" w:hAnsi="宋体"/>
          <w:szCs w:val="21"/>
        </w:rPr>
        <w:t>6#</w:t>
      </w:r>
      <w:r>
        <w:rPr>
          <w:rFonts w:ascii="宋体" w:hAnsi="宋体" w:hint="eastAsia"/>
          <w:szCs w:val="21"/>
        </w:rPr>
        <w:t>鸡球虫疫苗生产车间（建筑面积</w:t>
      </w:r>
      <w:r>
        <w:rPr>
          <w:rFonts w:ascii="宋体" w:hAnsi="宋体"/>
          <w:szCs w:val="21"/>
        </w:rPr>
        <w:t>8379</w:t>
      </w:r>
      <w:r>
        <w:rPr>
          <w:rFonts w:ascii="宋体" w:hAnsi="宋体" w:hint="eastAsia"/>
          <w:szCs w:val="21"/>
        </w:rPr>
        <w:t>㎡</w:t>
      </w:r>
      <w:r>
        <w:rPr>
          <w:rFonts w:ascii="宋体" w:hAnsi="宋体"/>
          <w:szCs w:val="21"/>
        </w:rPr>
        <w:t>)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7#</w:t>
      </w:r>
      <w:r>
        <w:rPr>
          <w:rFonts w:ascii="宋体" w:hAnsi="宋体" w:hint="eastAsia"/>
          <w:szCs w:val="21"/>
        </w:rPr>
        <w:t>安检动物房</w:t>
      </w:r>
      <w:r>
        <w:rPr>
          <w:rFonts w:ascii="宋体" w:hAnsi="宋体"/>
          <w:szCs w:val="21"/>
        </w:rPr>
        <w:t>(</w:t>
      </w:r>
      <w:r>
        <w:rPr>
          <w:rFonts w:ascii="宋体" w:hAnsi="宋体" w:hint="eastAsia"/>
          <w:szCs w:val="21"/>
        </w:rPr>
        <w:t>建筑面积</w:t>
      </w:r>
      <w:r>
        <w:rPr>
          <w:rFonts w:ascii="宋体" w:hAnsi="宋体"/>
          <w:szCs w:val="21"/>
        </w:rPr>
        <w:t>3719</w:t>
      </w:r>
      <w:r>
        <w:rPr>
          <w:rFonts w:ascii="宋体" w:hAnsi="宋体" w:hint="eastAsia"/>
          <w:szCs w:val="21"/>
        </w:rPr>
        <w:t>㎡</w:t>
      </w:r>
      <w:r>
        <w:rPr>
          <w:rFonts w:ascii="宋体" w:hAnsi="宋体"/>
          <w:szCs w:val="21"/>
        </w:rPr>
        <w:t>)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8#</w:t>
      </w:r>
      <w:r>
        <w:rPr>
          <w:rFonts w:ascii="宋体" w:hAnsi="宋体" w:hint="eastAsia"/>
          <w:szCs w:val="21"/>
        </w:rPr>
        <w:t>动力站（建筑面积</w:t>
      </w:r>
      <w:r>
        <w:rPr>
          <w:rFonts w:ascii="宋体" w:hAnsi="宋体"/>
          <w:szCs w:val="21"/>
        </w:rPr>
        <w:t>6223</w:t>
      </w:r>
      <w:r>
        <w:rPr>
          <w:rFonts w:ascii="宋体" w:hAnsi="宋体" w:hint="eastAsia"/>
          <w:szCs w:val="21"/>
        </w:rPr>
        <w:t>㎡）、</w:t>
      </w:r>
      <w:r>
        <w:rPr>
          <w:rFonts w:ascii="宋体" w:hAnsi="宋体"/>
          <w:szCs w:val="21"/>
        </w:rPr>
        <w:t>9#</w:t>
      </w:r>
      <w:r>
        <w:rPr>
          <w:rFonts w:ascii="宋体" w:hAnsi="宋体" w:hint="eastAsia"/>
          <w:szCs w:val="21"/>
        </w:rPr>
        <w:t>免疫及效检动物房（建筑面积</w:t>
      </w:r>
      <w:r>
        <w:rPr>
          <w:rFonts w:ascii="宋体" w:hAnsi="宋体"/>
          <w:szCs w:val="21"/>
        </w:rPr>
        <w:t>38000</w:t>
      </w:r>
      <w:r>
        <w:rPr>
          <w:rFonts w:ascii="宋体" w:hAnsi="宋体" w:hint="eastAsia"/>
          <w:szCs w:val="21"/>
        </w:rPr>
        <w:t>㎡）、</w:t>
      </w:r>
      <w:r>
        <w:rPr>
          <w:rFonts w:ascii="宋体" w:hAnsi="宋体"/>
          <w:szCs w:val="21"/>
        </w:rPr>
        <w:t>10#</w:t>
      </w:r>
      <w:r>
        <w:rPr>
          <w:rFonts w:ascii="宋体" w:hAnsi="宋体" w:hint="eastAsia"/>
          <w:szCs w:val="21"/>
        </w:rPr>
        <w:t>隔离动物房（建筑面积</w:t>
      </w:r>
      <w:r>
        <w:rPr>
          <w:rFonts w:ascii="宋体" w:hAnsi="宋体"/>
          <w:szCs w:val="21"/>
        </w:rPr>
        <w:t>2535</w:t>
      </w:r>
      <w:r>
        <w:rPr>
          <w:rFonts w:ascii="宋体" w:hAnsi="宋体" w:hint="eastAsia"/>
          <w:szCs w:val="21"/>
        </w:rPr>
        <w:t>㎡）、</w:t>
      </w:r>
      <w:r>
        <w:rPr>
          <w:rFonts w:ascii="宋体" w:hAnsi="宋体"/>
          <w:szCs w:val="21"/>
        </w:rPr>
        <w:t>11#</w:t>
      </w:r>
      <w:r>
        <w:rPr>
          <w:rFonts w:ascii="宋体" w:hAnsi="宋体" w:hint="eastAsia"/>
          <w:szCs w:val="21"/>
        </w:rPr>
        <w:t>废品运输站（建筑面积</w:t>
      </w:r>
      <w:r>
        <w:rPr>
          <w:rFonts w:ascii="宋体" w:hAnsi="宋体"/>
          <w:szCs w:val="21"/>
        </w:rPr>
        <w:t>322</w:t>
      </w:r>
      <w:r>
        <w:rPr>
          <w:rFonts w:ascii="宋体" w:hAnsi="宋体" w:hint="eastAsia"/>
          <w:szCs w:val="21"/>
        </w:rPr>
        <w:t>㎡）、</w:t>
      </w:r>
      <w:r>
        <w:rPr>
          <w:rFonts w:ascii="宋体" w:hAnsi="宋体"/>
          <w:szCs w:val="21"/>
        </w:rPr>
        <w:t>12#</w:t>
      </w:r>
      <w:r>
        <w:rPr>
          <w:rFonts w:ascii="宋体" w:hAnsi="宋体" w:hint="eastAsia"/>
          <w:szCs w:val="21"/>
        </w:rPr>
        <w:t>污水处理站（建筑面积</w:t>
      </w:r>
      <w:r>
        <w:rPr>
          <w:rFonts w:ascii="宋体" w:hAnsi="宋体"/>
          <w:szCs w:val="21"/>
        </w:rPr>
        <w:t>322</w:t>
      </w:r>
      <w:r>
        <w:rPr>
          <w:rFonts w:ascii="宋体" w:hAnsi="宋体" w:hint="eastAsia"/>
          <w:szCs w:val="21"/>
        </w:rPr>
        <w:t>㎡）、</w:t>
      </w:r>
      <w:r>
        <w:rPr>
          <w:rFonts w:ascii="宋体" w:hAnsi="宋体"/>
          <w:szCs w:val="21"/>
        </w:rPr>
        <w:t>13#</w:t>
      </w:r>
      <w:r>
        <w:rPr>
          <w:rFonts w:ascii="宋体" w:hAnsi="宋体" w:hint="eastAsia"/>
          <w:szCs w:val="21"/>
        </w:rPr>
        <w:t>原料库及成品库</w:t>
      </w:r>
      <w:r>
        <w:rPr>
          <w:rFonts w:ascii="宋体" w:hAnsi="宋体"/>
          <w:szCs w:val="21"/>
        </w:rPr>
        <w:t>(</w:t>
      </w:r>
      <w:r>
        <w:rPr>
          <w:rFonts w:ascii="宋体" w:hAnsi="宋体" w:hint="eastAsia"/>
          <w:szCs w:val="21"/>
        </w:rPr>
        <w:t>建筑面积</w:t>
      </w:r>
      <w:r>
        <w:rPr>
          <w:rFonts w:ascii="宋体" w:hAnsi="宋体"/>
          <w:szCs w:val="21"/>
        </w:rPr>
        <w:t>9000</w:t>
      </w:r>
      <w:r>
        <w:rPr>
          <w:rFonts w:ascii="宋体" w:hAnsi="宋体" w:hint="eastAsia"/>
          <w:szCs w:val="21"/>
        </w:rPr>
        <w:t>㎡</w:t>
      </w:r>
      <w:r>
        <w:rPr>
          <w:rFonts w:ascii="宋体" w:hAnsi="宋体"/>
          <w:szCs w:val="21"/>
        </w:rPr>
        <w:t>)</w:t>
      </w:r>
      <w:r>
        <w:rPr>
          <w:rFonts w:ascii="宋体" w:hAnsi="宋体" w:hint="eastAsia"/>
          <w:szCs w:val="21"/>
        </w:rPr>
        <w:t>、主门卫及次门卫，其中</w:t>
      </w:r>
      <w:r>
        <w:rPr>
          <w:rFonts w:ascii="宋体" w:hAnsi="宋体"/>
          <w:szCs w:val="21"/>
        </w:rPr>
        <w:t>7#</w:t>
      </w:r>
      <w:r>
        <w:rPr>
          <w:rFonts w:ascii="宋体" w:hAnsi="宋体" w:hint="eastAsia"/>
          <w:szCs w:val="21"/>
        </w:rPr>
        <w:t>安检动物房、</w:t>
      </w:r>
      <w:r>
        <w:rPr>
          <w:rFonts w:ascii="宋体" w:hAnsi="宋体"/>
          <w:szCs w:val="21"/>
        </w:rPr>
        <w:t>9#</w:t>
      </w:r>
      <w:r>
        <w:rPr>
          <w:rFonts w:ascii="宋体" w:hAnsi="宋体" w:hint="eastAsia"/>
          <w:szCs w:val="21"/>
        </w:rPr>
        <w:t>免疫及校检动物房、</w:t>
      </w:r>
      <w:r>
        <w:rPr>
          <w:rFonts w:ascii="宋体" w:hAnsi="宋体"/>
          <w:szCs w:val="21"/>
        </w:rPr>
        <w:t>13#</w:t>
      </w:r>
      <w:r>
        <w:rPr>
          <w:rFonts w:ascii="宋体" w:hAnsi="宋体" w:hint="eastAsia"/>
          <w:szCs w:val="21"/>
        </w:rPr>
        <w:t>原材料库及成品库地基基础设计等级为甲级。</w:t>
      </w:r>
    </w:p>
    <w:p>
      <w:pPr>
        <w:pStyle w:val="style0"/>
        <w:spacing w:lineRule="exact" w:line="500"/>
        <w:ind w:firstLine="420" w:firstLineChars="20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三、时间：</w:t>
      </w:r>
      <w:r>
        <w:rPr>
          <w:rFonts w:ascii="宋体" w:hAnsi="宋体"/>
          <w:szCs w:val="21"/>
        </w:rPr>
        <w:t>2019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11 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  <w:lang w:val="en-US"/>
        </w:rPr>
        <w:t>下午14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default"/>
          <w:szCs w:val="21"/>
          <w:lang w:val="en-US"/>
        </w:rPr>
        <w:t>3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分。</w:t>
      </w:r>
    </w:p>
    <w:p>
      <w:pPr>
        <w:pStyle w:val="style0"/>
        <w:spacing w:lineRule="exact" w:line="500"/>
        <w:ind w:firstLine="420" w:firstLineChars="20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四、地点：兰州兽医研究所综合楼三楼会议室。</w:t>
      </w:r>
    </w:p>
    <w:p>
      <w:pPr>
        <w:pStyle w:val="style0"/>
        <w:spacing w:lineRule="exact" w:line="500"/>
        <w:ind w:firstLine="420" w:firstLineChars="20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五、投标人</w:t>
      </w:r>
      <w:r>
        <w:rPr>
          <w:rFonts w:ascii="宋体" w:hAnsi="宋体" w:hint="eastAsia"/>
          <w:szCs w:val="21"/>
        </w:rPr>
        <w:t>资格要求：</w:t>
      </w:r>
    </w:p>
    <w:p>
      <w:pPr>
        <w:pStyle w:val="style0"/>
        <w:spacing w:lineRule="exact" w:line="500"/>
        <w:ind w:firstLine="420" w:firstLineChars="20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本次采购采用资格后审方式，投标人</w:t>
      </w:r>
      <w:r>
        <w:rPr>
          <w:rFonts w:ascii="宋体" w:hAnsi="宋体" w:hint="eastAsia"/>
          <w:szCs w:val="21"/>
        </w:rPr>
        <w:t>自行判断是否符合资格要求，并决</w:t>
      </w:r>
      <w:r>
        <w:rPr>
          <w:rFonts w:ascii="宋体" w:hAnsi="宋体" w:hint="eastAsia"/>
          <w:szCs w:val="21"/>
        </w:rPr>
        <w:t>定是否参加此次询价比价。根据评分确定最终沉降观测服务单位。投标人</w:t>
      </w:r>
      <w:r>
        <w:rPr>
          <w:rFonts w:ascii="宋体" w:hAnsi="宋体" w:hint="eastAsia"/>
          <w:szCs w:val="21"/>
        </w:rPr>
        <w:t>必须具备以下资质条件，不满足任一条件，视为资格审查不通过。</w:t>
      </w:r>
    </w:p>
    <w:p>
      <w:pPr>
        <w:pStyle w:val="style0"/>
        <w:spacing w:lineRule="exact" w:line="500"/>
        <w:ind w:firstLine="420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、投标人</w:t>
      </w:r>
      <w:r>
        <w:rPr>
          <w:rFonts w:ascii="宋体" w:hAnsi="宋体" w:hint="eastAsia"/>
          <w:szCs w:val="21"/>
        </w:rPr>
        <w:t>必须为中华人民共和国境内注册的独立法人，具备相关行政主管部门颁发的工程测量专业资质乙级（含乙级）及以上；</w:t>
      </w:r>
    </w:p>
    <w:p>
      <w:pPr>
        <w:pStyle w:val="style0"/>
        <w:spacing w:lineRule="exact" w:line="500"/>
        <w:ind w:firstLine="420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、拟派项目负责人及技术负责人须具备相关专业高级（含副高）专业技术职称、并持有国家注册测绘师证书，其它人员持有相关证书；</w:t>
      </w:r>
    </w:p>
    <w:p>
      <w:pPr>
        <w:pStyle w:val="style0"/>
        <w:spacing w:lineRule="exact" w:line="500"/>
        <w:ind w:firstLine="420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、投标人</w:t>
      </w:r>
      <w:r>
        <w:rPr>
          <w:rFonts w:ascii="宋体" w:hAnsi="宋体" w:hint="eastAsia"/>
          <w:szCs w:val="21"/>
        </w:rPr>
        <w:t>具有近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年同类型项目业绩（以合同或中标通知书为准）；</w:t>
      </w:r>
    </w:p>
    <w:p>
      <w:pPr>
        <w:pStyle w:val="style0"/>
        <w:spacing w:lineRule="exact" w:line="500"/>
        <w:ind w:firstLine="420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、具有良好的银行资信、商业信誉和健全的财务制度，不处于被责令停业、财产被接管、冻结、破产状态，经营活动中没有重大违法违规记录。（需提供承诺）；</w:t>
      </w:r>
    </w:p>
    <w:p>
      <w:pPr>
        <w:pStyle w:val="style0"/>
        <w:spacing w:lineRule="exact" w:line="500"/>
        <w:ind w:firstLine="420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、法定代表人为同一个人的两个及两个以上的母公司、全资子公司及其控股公司，不</w:t>
      </w:r>
      <w:r>
        <w:rPr>
          <w:rFonts w:ascii="宋体" w:hAnsi="宋体" w:hint="eastAsia"/>
          <w:szCs w:val="21"/>
        </w:rPr>
        <w:t>得同时应答；</w:t>
      </w:r>
    </w:p>
    <w:p>
      <w:pPr>
        <w:pStyle w:val="style0"/>
        <w:spacing w:lineRule="exact" w:line="500"/>
        <w:ind w:firstLine="420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、各</w:t>
      </w:r>
      <w:r>
        <w:rPr>
          <w:rFonts w:ascii="宋体" w:hAnsi="宋体" w:hint="eastAsia"/>
          <w:szCs w:val="21"/>
        </w:rPr>
        <w:t>投标人</w:t>
      </w:r>
      <w:r>
        <w:rPr>
          <w:rFonts w:ascii="宋体" w:hAnsi="宋体" w:hint="eastAsia"/>
          <w:szCs w:val="21"/>
        </w:rPr>
        <w:t>应该保证所提供材料的真实合法性，我公司保留对相关材料进一步核查的权利。对于</w:t>
      </w:r>
      <w:r>
        <w:rPr>
          <w:rFonts w:ascii="宋体" w:hAnsi="宋体" w:hint="eastAsia"/>
          <w:szCs w:val="21"/>
        </w:rPr>
        <w:t>投标人弄虚作假的行为，投标人</w:t>
      </w:r>
      <w:r>
        <w:rPr>
          <w:rFonts w:ascii="宋体" w:hAnsi="宋体" w:hint="eastAsia"/>
          <w:szCs w:val="21"/>
        </w:rPr>
        <w:t>参与的本次采购活动无效，并将被作为不良记录，</w:t>
      </w:r>
      <w:r>
        <w:rPr>
          <w:rFonts w:ascii="宋体" w:hAnsi="宋体" w:hint="eastAsia"/>
          <w:szCs w:val="21"/>
        </w:rPr>
        <w:t>今后</w:t>
      </w:r>
      <w:r>
        <w:rPr>
          <w:rFonts w:ascii="宋体" w:hAnsi="宋体" w:hint="eastAsia"/>
          <w:szCs w:val="21"/>
        </w:rPr>
        <w:t>无权参与采购人的任何采购活动。</w:t>
      </w:r>
    </w:p>
    <w:p>
      <w:pPr>
        <w:pStyle w:val="style0"/>
        <w:spacing w:lineRule="exact" w:line="500"/>
        <w:ind w:firstLine="420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、本采购不接受联合体应答方式，不允许任何形式的分包或转包。</w:t>
      </w:r>
    </w:p>
    <w:p>
      <w:pPr>
        <w:pStyle w:val="style0"/>
        <w:spacing w:lineRule="exact" w:line="500"/>
        <w:ind w:firstLine="420" w:firstLineChars="20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六、投标</w:t>
      </w:r>
      <w:r>
        <w:rPr>
          <w:rFonts w:ascii="宋体" w:hAnsi="宋体" w:hint="eastAsia"/>
          <w:szCs w:val="21"/>
        </w:rPr>
        <w:t>须知：</w:t>
      </w:r>
      <w:r>
        <w:rPr>
          <w:rFonts w:ascii="宋体" w:hAnsi="宋体"/>
          <w:szCs w:val="21"/>
        </w:rPr>
        <w:t xml:space="preserve"> </w:t>
      </w:r>
    </w:p>
    <w:p>
      <w:pPr>
        <w:pStyle w:val="style0"/>
        <w:spacing w:lineRule="exact" w:line="500"/>
        <w:ind w:firstLine="420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须提交的文件资料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(1)</w:t>
      </w:r>
      <w:r>
        <w:rPr>
          <w:rFonts w:ascii="宋体" w:hAnsi="宋体" w:hint="eastAsia"/>
          <w:szCs w:val="21"/>
        </w:rPr>
        <w:t>法定代表人身份证复印件、法定代表人授权委托书和身份证复印件；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(2</w:t>
      </w:r>
      <w:r>
        <w:rPr>
          <w:rFonts w:ascii="宋体" w:hAnsi="宋体"/>
          <w:szCs w:val="21"/>
        </w:rPr>
        <w:t>)</w:t>
      </w:r>
      <w:r>
        <w:rPr>
          <w:rFonts w:ascii="宋体" w:hAnsi="宋体" w:hint="eastAsia"/>
          <w:szCs w:val="21"/>
        </w:rPr>
        <w:t>资质证书和营业执照副本复印件；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(3)</w:t>
      </w:r>
      <w:r>
        <w:rPr>
          <w:rFonts w:ascii="宋体" w:hAnsi="宋体" w:hint="eastAsia"/>
          <w:szCs w:val="21"/>
        </w:rPr>
        <w:t>投标人</w:t>
      </w:r>
      <w:r>
        <w:rPr>
          <w:rFonts w:ascii="宋体" w:hAnsi="宋体" w:hint="eastAsia"/>
          <w:szCs w:val="21"/>
        </w:rPr>
        <w:t>具有近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年同类型项目业绩（以合同或中标通知书为准）；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(4)</w:t>
      </w:r>
      <w:r>
        <w:rPr>
          <w:rFonts w:ascii="宋体" w:hAnsi="宋体" w:hint="eastAsia"/>
          <w:szCs w:val="21"/>
        </w:rPr>
        <w:t>具有良好的银行资信、商业信誉和健全的财务制度，不处于被责令停业、财产被接管、冻结、破产状态，经营活动中没有重大违法违规记录。（需提供承诺）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(5)</w:t>
      </w:r>
      <w:r>
        <w:rPr>
          <w:rFonts w:ascii="宋体" w:hAnsi="宋体" w:hint="eastAsia"/>
          <w:szCs w:val="21"/>
        </w:rPr>
        <w:t>拟投入本项目的人员组成</w:t>
      </w:r>
      <w:r>
        <w:rPr>
          <w:rFonts w:ascii="宋体" w:hAnsi="宋体" w:hint="eastAsia"/>
          <w:szCs w:val="21"/>
        </w:rPr>
        <w:t>和器材配备</w:t>
      </w:r>
      <w:r>
        <w:rPr>
          <w:rFonts w:ascii="宋体" w:hAnsi="宋体" w:hint="eastAsia"/>
          <w:szCs w:val="21"/>
        </w:rPr>
        <w:t>情况表；</w:t>
      </w:r>
      <w:r>
        <w:rPr>
          <w:rFonts w:ascii="宋体" w:hAnsi="宋体" w:hint="eastAsia"/>
          <w:szCs w:val="21"/>
        </w:rPr>
        <w:t>包括</w:t>
      </w:r>
      <w:r>
        <w:rPr>
          <w:rFonts w:ascii="宋体" w:hAnsi="宋体" w:hint="eastAsia"/>
          <w:szCs w:val="21"/>
        </w:rPr>
        <w:t>拟派项目负责人及技术负责人须具备相关专业高级（含副高）专业技术职称、并持有国家注册测绘师证书</w:t>
      </w:r>
      <w:r>
        <w:rPr>
          <w:rFonts w:ascii="宋体" w:hAnsi="宋体" w:hint="eastAsia"/>
          <w:szCs w:val="21"/>
        </w:rPr>
        <w:t>及</w:t>
      </w:r>
      <w:r>
        <w:rPr>
          <w:rFonts w:ascii="宋体" w:hAnsi="宋体" w:hint="eastAsia"/>
          <w:szCs w:val="21"/>
        </w:rPr>
        <w:t>其它人员持有相关证书</w:t>
      </w:r>
      <w:r>
        <w:rPr>
          <w:rFonts w:ascii="宋体" w:hAnsi="宋体" w:hint="eastAsia"/>
          <w:szCs w:val="21"/>
        </w:rPr>
        <w:t>的复印件，并盖章</w:t>
      </w:r>
      <w:r>
        <w:rPr>
          <w:rFonts w:ascii="宋体" w:hAnsi="宋体" w:hint="eastAsia"/>
          <w:szCs w:val="21"/>
        </w:rPr>
        <w:t>；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(6)</w:t>
      </w:r>
      <w:r>
        <w:rPr>
          <w:rFonts w:ascii="宋体" w:hAnsi="宋体" w:hint="eastAsia"/>
          <w:szCs w:val="21"/>
        </w:rPr>
        <w:t>依据《建筑变形测量规范》（</w:t>
      </w:r>
      <w:r>
        <w:rPr>
          <w:rFonts w:ascii="宋体" w:hAnsi="宋体"/>
          <w:szCs w:val="21"/>
        </w:rPr>
        <w:t>JGJ8-</w:t>
      </w:r>
      <w:ins w:id="0" w:author="admin" w:date="2019-02-11T17:36:00Z">
        <w:r w:rsidR="E6FCCB65">
          <w:rPr>
            <w:rFonts w:ascii="宋体" w:hAnsi="宋体"/>
            <w:szCs w:val="21"/>
          </w:rPr>
          <w:t>2016</w:t>
        </w:r>
      </w:ins>
      <w:r>
        <w:rPr>
          <w:rFonts w:ascii="宋体" w:hAnsi="宋体" w:hint="eastAsia"/>
          <w:szCs w:val="21"/>
        </w:rPr>
        <w:t>），结合项目实际情况，布设观测点和控制点，编制沉降观测实施方案；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(7) </w:t>
      </w:r>
      <w:r>
        <w:rPr>
          <w:rFonts w:ascii="宋体" w:hAnsi="宋体" w:hint="eastAsia"/>
          <w:szCs w:val="21"/>
        </w:rPr>
        <w:t>投标人</w:t>
      </w:r>
      <w:r>
        <w:rPr>
          <w:rFonts w:ascii="宋体" w:hAnsi="宋体" w:hint="eastAsia"/>
          <w:szCs w:val="21"/>
        </w:rPr>
        <w:t>认为需要提供的其他资料。</w:t>
      </w:r>
    </w:p>
    <w:p>
      <w:pPr>
        <w:pStyle w:val="style0"/>
        <w:spacing w:lineRule="exact" w:line="500"/>
        <w:ind w:firstLine="420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、报价：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(1)</w:t>
      </w:r>
      <w:r>
        <w:rPr>
          <w:rFonts w:ascii="宋体" w:hAnsi="宋体" w:hint="eastAsia"/>
          <w:szCs w:val="21"/>
        </w:rPr>
        <w:t>报价是指投标人为完成沉降观测服务可能发生的全部费用暨投标人</w:t>
      </w:r>
      <w:r>
        <w:rPr>
          <w:rFonts w:ascii="宋体" w:hAnsi="宋体" w:hint="eastAsia"/>
          <w:szCs w:val="21"/>
        </w:rPr>
        <w:t>实行固定总价承包模式</w:t>
      </w:r>
      <w:bookmarkStart w:id="0" w:name="_GoBack"/>
      <w:bookmarkEnd w:id="0"/>
      <w:r>
        <w:rPr>
          <w:rFonts w:ascii="宋体" w:hAnsi="宋体" w:hint="eastAsia"/>
          <w:szCs w:val="21"/>
        </w:rPr>
        <w:t>，应综合考虑服务承诺及不可预见风险费用；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(2)</w:t>
      </w:r>
      <w:r>
        <w:rPr>
          <w:rFonts w:ascii="宋体" w:hAnsi="宋体" w:hint="eastAsia"/>
          <w:szCs w:val="21"/>
        </w:rPr>
        <w:t>投标人</w:t>
      </w:r>
      <w:r>
        <w:rPr>
          <w:rFonts w:ascii="宋体" w:hAnsi="宋体" w:hint="eastAsia"/>
          <w:szCs w:val="21"/>
        </w:rPr>
        <w:t>报价须依据《工程勘察设计收费标准》，具体请在标准计价基础上考虑一定的优惠幅度，以固定总价方式进行报价，由法定代表人或授权代表签署；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(3)</w:t>
      </w:r>
      <w:r>
        <w:rPr>
          <w:rFonts w:ascii="宋体" w:hAnsi="宋体" w:hint="eastAsia"/>
          <w:szCs w:val="21"/>
        </w:rPr>
        <w:t>所有报价均以人民币报价；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(4)</w:t>
      </w:r>
      <w:r>
        <w:rPr>
          <w:rFonts w:ascii="宋体" w:hAnsi="宋体" w:hint="eastAsia"/>
          <w:szCs w:val="21"/>
        </w:rPr>
        <w:t>采购人不接受任何形式的选择报价，只允许一个报价。</w:t>
      </w:r>
    </w:p>
    <w:p>
      <w:pPr>
        <w:pStyle w:val="style0"/>
        <w:spacing w:lineRule="exact" w:line="500"/>
        <w:ind w:firstLine="420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、询价比价文件要求：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(1)</w:t>
      </w:r>
      <w:r>
        <w:rPr>
          <w:rFonts w:ascii="宋体" w:hAnsi="宋体" w:hint="eastAsia"/>
          <w:szCs w:val="21"/>
        </w:rPr>
        <w:t>文件的份数：</w:t>
      </w:r>
      <w:r>
        <w:rPr>
          <w:rFonts w:ascii="宋体" w:hAnsi="宋体" w:hint="eastAsia"/>
          <w:szCs w:val="21"/>
        </w:rPr>
        <w:t>投标人</w:t>
      </w:r>
      <w:r>
        <w:rPr>
          <w:rFonts w:ascii="宋体" w:hAnsi="宋体" w:hint="eastAsia"/>
          <w:szCs w:val="21"/>
        </w:rPr>
        <w:t>应编制正本一份，副本肆份。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(2)</w:t>
      </w:r>
      <w:r>
        <w:rPr>
          <w:rFonts w:ascii="宋体" w:hAnsi="宋体" w:hint="eastAsia"/>
          <w:szCs w:val="21"/>
        </w:rPr>
        <w:t>文件的密封和递交：</w:t>
      </w:r>
      <w:r>
        <w:rPr>
          <w:rFonts w:ascii="宋体" w:hAnsi="宋体" w:hint="eastAsia"/>
          <w:szCs w:val="21"/>
        </w:rPr>
        <w:t>投标人</w:t>
      </w:r>
      <w:r>
        <w:rPr>
          <w:rFonts w:ascii="宋体" w:hAnsi="宋体" w:hint="eastAsia"/>
          <w:szCs w:val="21"/>
        </w:rPr>
        <w:t>应将文件密封于信封内，于</w:t>
      </w:r>
      <w:r>
        <w:rPr>
          <w:rFonts w:ascii="宋体" w:hAnsi="宋体"/>
          <w:szCs w:val="21"/>
        </w:rPr>
        <w:t>2019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11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default"/>
          <w:szCs w:val="21"/>
          <w:lang w:val="en-US"/>
        </w:rPr>
        <w:t>下</w:t>
      </w:r>
      <w:r>
        <w:rPr>
          <w:rFonts w:ascii="宋体" w:hAnsi="宋体" w:hint="eastAsia"/>
          <w:szCs w:val="21"/>
        </w:rPr>
        <w:t>午</w:t>
      </w:r>
      <w:r>
        <w:rPr>
          <w:rFonts w:ascii="宋体" w:hAnsi="宋体" w:hint="default"/>
          <w:szCs w:val="21"/>
          <w:lang w:val="en-US"/>
        </w:rPr>
        <w:t>14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default"/>
          <w:szCs w:val="21"/>
          <w:lang w:val="en-US"/>
        </w:rPr>
        <w:t>3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之前送达兰州兽医研究所综合楼</w:t>
      </w:r>
      <w:r>
        <w:rPr>
          <w:rFonts w:ascii="宋体" w:hAnsi="宋体"/>
          <w:szCs w:val="21"/>
        </w:rPr>
        <w:t>119</w:t>
      </w:r>
      <w:r>
        <w:rPr>
          <w:rFonts w:ascii="宋体" w:hAnsi="宋体" w:hint="eastAsia"/>
          <w:szCs w:val="21"/>
        </w:rPr>
        <w:t>房间，过时拒绝接收。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、服务周期：一期北区工程各建筑物施工阶段和建筑物使用阶段连续三年，地点为中农威特生物医药基地项目（兰州高新区榆中园区）。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以上须知要求内容需装订成册，证件、证书、证明材料等复印件均需加盖公章，并将原件带至会议现场备查。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七、确定中标人</w:t>
      </w:r>
      <w:r>
        <w:rPr>
          <w:rFonts w:ascii="宋体" w:hAnsi="宋体" w:hint="eastAsia"/>
          <w:szCs w:val="21"/>
        </w:rPr>
        <w:t>：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本次评审采用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“综合评分法”。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评审活动，应严格遵循“公平、公正、科学、择优和保密”的原则，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从维护采购人和投标人</w:t>
      </w:r>
      <w:r>
        <w:rPr>
          <w:rFonts w:ascii="宋体" w:hAnsi="宋体" w:hint="eastAsia"/>
          <w:szCs w:val="21"/>
        </w:rPr>
        <w:t>的根本利益出发，评</w:t>
      </w:r>
      <w:r>
        <w:rPr>
          <w:rFonts w:ascii="宋体" w:hAnsi="宋体" w:hint="eastAsia"/>
          <w:szCs w:val="21"/>
        </w:rPr>
        <w:t>审活动按照择优选优的目的，采购方不向投标人承诺最低价为最终中标人</w:t>
      </w:r>
      <w:r>
        <w:rPr>
          <w:rFonts w:ascii="宋体" w:hAnsi="宋体" w:hint="eastAsia"/>
          <w:szCs w:val="21"/>
        </w:rPr>
        <w:t>。具体评审办法如下：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、报价（</w:t>
      </w:r>
      <w:r>
        <w:rPr>
          <w:rFonts w:ascii="宋体" w:hAnsi="宋体"/>
          <w:szCs w:val="21"/>
        </w:rPr>
        <w:t>30</w:t>
      </w:r>
      <w:r>
        <w:rPr>
          <w:rFonts w:ascii="宋体" w:hAnsi="宋体" w:hint="eastAsia"/>
          <w:szCs w:val="21"/>
        </w:rPr>
        <w:t>分）：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参照《</w:t>
      </w:r>
      <w:r>
        <w:rPr>
          <w:rFonts w:ascii="宋体" w:hAnsi="宋体" w:hint="eastAsia"/>
          <w:szCs w:val="21"/>
        </w:rPr>
        <w:t>工程勘察设计收费标准》，综合考虑全部费用，参报固定价格。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投标</w:t>
      </w:r>
      <w:r>
        <w:rPr>
          <w:rFonts w:ascii="宋体" w:hAnsi="宋体" w:hint="eastAsia"/>
          <w:szCs w:val="21"/>
        </w:rPr>
        <w:t>人的价格分统一按照下列公式计算：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报价得分=(评标基准价／报价)</w:t>
      </w:r>
      <w:r>
        <w:rPr>
          <w:rFonts w:ascii="宋体" w:hAnsi="宋体" w:hint="eastAsia"/>
          <w:szCs w:val="21"/>
        </w:rPr>
        <w:t>×30%</w:t>
      </w:r>
      <w:r>
        <w:rPr>
          <w:rFonts w:ascii="宋体" w:hAnsi="宋体" w:hint="eastAsia"/>
          <w:szCs w:val="21"/>
        </w:rPr>
        <w:t>×100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本次投标的</w:t>
      </w:r>
      <w:r>
        <w:rPr>
          <w:rFonts w:ascii="宋体" w:hAnsi="宋体" w:hint="eastAsia"/>
          <w:szCs w:val="21"/>
        </w:rPr>
        <w:t>最低投标报价为评</w:t>
      </w:r>
      <w:r>
        <w:rPr>
          <w:rFonts w:ascii="宋体" w:hAnsi="宋体" w:hint="eastAsia"/>
          <w:szCs w:val="21"/>
        </w:rPr>
        <w:t>标基准价）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、项目管理人员及器材配备（</w:t>
      </w:r>
      <w:r>
        <w:rPr>
          <w:rFonts w:ascii="宋体" w:hAnsi="宋体"/>
          <w:szCs w:val="21"/>
        </w:rPr>
        <w:t>15</w:t>
      </w:r>
      <w:r>
        <w:rPr>
          <w:rFonts w:ascii="宋体" w:hAnsi="宋体" w:hint="eastAsia"/>
          <w:szCs w:val="21"/>
        </w:rPr>
        <w:t>）：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(1)</w:t>
      </w:r>
      <w:r>
        <w:rPr>
          <w:rFonts w:ascii="宋体" w:hAnsi="宋体" w:hint="eastAsia"/>
          <w:szCs w:val="21"/>
        </w:rPr>
        <w:t>拟投入本项目的组织机构成员配备合理、能满足项目实际需求且不少于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人的得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分，否则不得分；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(2)</w:t>
      </w:r>
      <w:r>
        <w:rPr>
          <w:rFonts w:ascii="宋体" w:hAnsi="宋体" w:hint="eastAsia"/>
          <w:szCs w:val="21"/>
        </w:rPr>
        <w:t>拟投入本项目的组织机构成员</w:t>
      </w:r>
      <w:r>
        <w:rPr>
          <w:rFonts w:ascii="宋体" w:hAnsi="宋体" w:hint="eastAsia"/>
          <w:szCs w:val="21"/>
        </w:rPr>
        <w:t>具备相关专业高级（含副高）专业技术职称、并持有国家注册测绘师证书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人数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人以上（含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人）的得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分，否则不得分；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(3)</w:t>
      </w:r>
      <w:r>
        <w:rPr>
          <w:rFonts w:ascii="宋体" w:hAnsi="宋体" w:hint="eastAsia"/>
          <w:szCs w:val="21"/>
        </w:rPr>
        <w:t>拟投入本项目的器材是否满足要求，经纬仪、精密水准仪、平板侧微器、钢尺及对讲机等全部配备得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分，否则不得分。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、业绩（</w:t>
      </w: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分）：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投标人</w:t>
      </w:r>
      <w:r>
        <w:rPr>
          <w:rFonts w:ascii="宋体" w:hAnsi="宋体" w:hint="eastAsia"/>
          <w:szCs w:val="21"/>
        </w:rPr>
        <w:t>提供近三年承担的大中型项目沉降观测的中标通知书或合同，每提供一个项目得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分，最多得</w:t>
      </w: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分。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、沉降观测方案（</w:t>
      </w:r>
      <w:r>
        <w:rPr>
          <w:rFonts w:ascii="宋体" w:hAnsi="宋体"/>
          <w:szCs w:val="21"/>
        </w:rPr>
        <w:t>30</w:t>
      </w:r>
      <w:r>
        <w:rPr>
          <w:rFonts w:ascii="宋体" w:hAnsi="宋体" w:hint="eastAsia"/>
          <w:szCs w:val="21"/>
        </w:rPr>
        <w:t>分）：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技术方案执行《建设工程质量管理条例》和国家强制性标准条文；满足现行的建筑工程建设标准、观测、检测等规范（规程）的要求。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(1)</w:t>
      </w:r>
      <w:r>
        <w:rPr>
          <w:rFonts w:ascii="宋体" w:hAnsi="宋体" w:hint="eastAsia"/>
          <w:szCs w:val="21"/>
        </w:rPr>
        <w:t>有完整的观测实施方案和质量控制方案，得</w:t>
      </w:r>
      <w:r>
        <w:rPr>
          <w:rFonts w:ascii="宋体" w:hAnsi="宋体"/>
          <w:szCs w:val="21"/>
        </w:rPr>
        <w:t>21-30</w:t>
      </w:r>
      <w:r>
        <w:rPr>
          <w:rFonts w:ascii="宋体" w:hAnsi="宋体" w:hint="eastAsia"/>
          <w:szCs w:val="21"/>
        </w:rPr>
        <w:t>分；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(2)</w:t>
      </w:r>
      <w:r>
        <w:rPr>
          <w:rFonts w:ascii="宋体" w:hAnsi="宋体" w:hint="eastAsia"/>
          <w:szCs w:val="21"/>
        </w:rPr>
        <w:t>有较完整的观测实施方案和质量控制方案，得</w:t>
      </w:r>
      <w:r>
        <w:rPr>
          <w:rFonts w:ascii="宋体" w:hAnsi="宋体"/>
          <w:szCs w:val="21"/>
        </w:rPr>
        <w:t>11-20</w:t>
      </w:r>
      <w:r>
        <w:rPr>
          <w:rFonts w:ascii="宋体" w:hAnsi="宋体" w:hint="eastAsia"/>
          <w:szCs w:val="21"/>
        </w:rPr>
        <w:t>分；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(3)</w:t>
      </w:r>
      <w:r>
        <w:rPr>
          <w:rFonts w:ascii="宋体" w:hAnsi="宋体" w:hint="eastAsia"/>
          <w:szCs w:val="21"/>
        </w:rPr>
        <w:t>观测实施方案不完整得</w:t>
      </w:r>
      <w:r>
        <w:rPr>
          <w:rFonts w:ascii="宋体" w:hAnsi="宋体"/>
          <w:szCs w:val="21"/>
        </w:rPr>
        <w:t xml:space="preserve"> 5-10</w:t>
      </w:r>
      <w:r>
        <w:rPr>
          <w:rFonts w:ascii="宋体" w:hAnsi="宋体" w:hint="eastAsia"/>
          <w:szCs w:val="21"/>
        </w:rPr>
        <w:t>分。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、资质等级（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分）：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投标人</w:t>
      </w:r>
      <w:r>
        <w:rPr>
          <w:rFonts w:ascii="宋体" w:hAnsi="宋体" w:hint="eastAsia"/>
          <w:szCs w:val="21"/>
        </w:rPr>
        <w:t>资质等级为工程测量专业甲级者得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分，否则不得分。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b/>
          <w:szCs w:val="21"/>
        </w:rPr>
      </w:pPr>
      <w:r>
        <w:rPr>
          <w:rFonts w:ascii="宋体" w:hAnsi="宋体" w:hint="eastAsia"/>
          <w:szCs w:val="21"/>
        </w:rPr>
        <w:t>八、付款方式：</w:t>
      </w:r>
      <w:r>
        <w:rPr>
          <w:rFonts w:ascii="宋体" w:hAnsi="宋体" w:hint="eastAsia"/>
          <w:szCs w:val="21"/>
        </w:rPr>
        <w:t>签订合同并进场后支付</w:t>
      </w:r>
      <w:r>
        <w:rPr>
          <w:rFonts w:ascii="宋体" w:hAnsi="宋体" w:hint="eastAsia"/>
          <w:szCs w:val="21"/>
        </w:rPr>
        <w:t>合同金额的3</w:t>
      </w:r>
      <w:r>
        <w:rPr>
          <w:rFonts w:ascii="宋体" w:hAnsi="宋体" w:hint="eastAsia"/>
          <w:szCs w:val="21"/>
        </w:rPr>
        <w:t>0%</w:t>
      </w:r>
      <w:r>
        <w:rPr>
          <w:rFonts w:ascii="宋体" w:hAnsi="宋体" w:hint="eastAsia"/>
          <w:szCs w:val="21"/>
        </w:rPr>
        <w:t>，工程竣工验收后支付合同金额的30%，完成使用阶段第一年观测支付合同金额的20%，完成使用阶段第二年观测支付合同金额的10%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完成使用阶段第三年观测支付合同金额的10%，</w:t>
      </w:r>
      <w:r>
        <w:rPr>
          <w:rFonts w:ascii="宋体" w:hAnsi="宋体" w:hint="eastAsia"/>
          <w:szCs w:val="21"/>
        </w:rPr>
        <w:t>每次支付需提供</w:t>
      </w:r>
      <w:r>
        <w:rPr>
          <w:rFonts w:ascii="宋体" w:hAnsi="宋体" w:hint="eastAsia"/>
          <w:szCs w:val="21"/>
        </w:rPr>
        <w:t>符合要求的</w:t>
      </w:r>
      <w:r>
        <w:rPr>
          <w:rFonts w:ascii="宋体" w:hAnsi="宋体" w:hint="eastAsia"/>
          <w:szCs w:val="21"/>
        </w:rPr>
        <w:t>等额发票。</w:t>
      </w:r>
    </w:p>
    <w:p>
      <w:pPr>
        <w:pStyle w:val="style0"/>
        <w:widowControl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九、</w:t>
      </w:r>
      <w:r>
        <w:rPr>
          <w:rFonts w:ascii="宋体" w:hAnsi="宋体" w:hint="eastAsia"/>
          <w:szCs w:val="21"/>
        </w:rPr>
        <w:t>投标人</w:t>
      </w:r>
      <w:r>
        <w:rPr>
          <w:rFonts w:ascii="宋体" w:hAnsi="宋体" w:hint="eastAsia"/>
          <w:szCs w:val="21"/>
        </w:rPr>
        <w:t>所提供的资质等一切文件均须加盖单位公章。</w:t>
      </w:r>
    </w:p>
    <w:p>
      <w:pPr>
        <w:pStyle w:val="style0"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通讯地址：甘肃省兰州市城关区盐场堡徐家坪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号</w:t>
      </w:r>
      <w:r>
        <w:rPr>
          <w:rFonts w:ascii="宋体" w:hAnsi="宋体"/>
          <w:szCs w:val="21"/>
        </w:rPr>
        <w:t xml:space="preserve">      </w:t>
      </w:r>
    </w:p>
    <w:p>
      <w:pPr>
        <w:pStyle w:val="style0"/>
        <w:spacing w:lineRule="exact" w:line="500"/>
        <w:ind w:firstLine="420" w:firstLineChars="20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联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系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人：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曹健民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（电话：</w:t>
      </w:r>
      <w:r>
        <w:rPr>
          <w:rFonts w:ascii="宋体" w:hAnsi="宋体"/>
          <w:szCs w:val="21"/>
        </w:rPr>
        <w:t>8343716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 xml:space="preserve"> </w:t>
      </w:r>
    </w:p>
    <w:p>
      <w:pPr>
        <w:pStyle w:val="style0"/>
        <w:spacing w:lineRule="exact" w:line="500"/>
        <w:ind w:left="420" w:leftChars="20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技术咨询人：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刘百林</w:t>
      </w:r>
      <w:r>
        <w:rPr>
          <w:rFonts w:ascii="宋体" w:hAnsi="宋体"/>
          <w:szCs w:val="21"/>
        </w:rPr>
        <w:t xml:space="preserve">      </w:t>
      </w:r>
      <w:r>
        <w:rPr>
          <w:rFonts w:ascii="宋体" w:hAnsi="宋体" w:hint="eastAsia"/>
          <w:szCs w:val="21"/>
        </w:rPr>
        <w:t>（电话：</w:t>
      </w:r>
      <w:r>
        <w:rPr>
          <w:rFonts w:ascii="宋体" w:hAnsi="宋体"/>
          <w:szCs w:val="21"/>
        </w:rPr>
        <w:t>13893685988</w:t>
      </w:r>
      <w:r>
        <w:rPr>
          <w:rFonts w:ascii="宋体" w:hAnsi="宋体" w:hint="eastAsia"/>
          <w:szCs w:val="21"/>
        </w:rPr>
        <w:t>）</w:t>
      </w:r>
    </w:p>
    <w:p>
      <w:pPr>
        <w:pStyle w:val="style0"/>
        <w:spacing w:lineRule="exact" w:line="420"/>
        <w:jc w:val="left"/>
        <w:rPr>
          <w:rFonts w:ascii="宋体"/>
          <w:szCs w:val="21"/>
        </w:rPr>
      </w:pPr>
    </w:p>
    <w:p>
      <w:pPr>
        <w:pStyle w:val="style0"/>
        <w:spacing w:lineRule="exact" w:line="420"/>
        <w:ind w:left="420" w:hanging="420" w:hangingChars="200"/>
        <w:jc w:val="left"/>
        <w:rPr>
          <w:rFonts w:ascii="宋体"/>
          <w:szCs w:val="21"/>
        </w:rPr>
      </w:pPr>
    </w:p>
    <w:p>
      <w:pPr>
        <w:pStyle w:val="style0"/>
        <w:spacing w:lineRule="exact" w:line="420"/>
        <w:ind w:firstLine="3675" w:firstLineChars="1750"/>
        <w:jc w:val="right"/>
        <w:rPr>
          <w:rFonts w:ascii="宋体"/>
          <w:color w:val="ffffff"/>
          <w:szCs w:val="21"/>
        </w:rPr>
      </w:pPr>
      <w:r>
        <w:rPr>
          <w:rFonts w:ascii="宋体" w:hAnsi="宋体" w:hint="eastAsia"/>
          <w:color w:val="000000"/>
          <w:szCs w:val="21"/>
        </w:rPr>
        <w:t>中农威特生物科技股份有限公司</w:t>
      </w:r>
    </w:p>
    <w:p>
      <w:pPr>
        <w:pStyle w:val="style0"/>
        <w:spacing w:lineRule="exact" w:line="420"/>
        <w:ind w:firstLine="4095" w:firstLineChars="195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</w:t>
      </w:r>
      <w:r>
        <w:rPr>
          <w:rFonts w:ascii="宋体" w:hAnsi="宋体"/>
          <w:szCs w:val="21"/>
        </w:rPr>
        <w:t>2019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日</w:t>
      </w:r>
    </w:p>
    <w:sectPr>
      <w:headerReference w:type="default" r:id="rId2"/>
      <w:footerReference w:type="default" r:id="rId3"/>
      <w:headerReference w:type="first" r:id="rId4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jc w:val="right"/>
      <w:rPr/>
    </w:pP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jc w:val="righ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CE9CBD2"/>
    <w:lvl w:ilvl="0">
      <w:start w:val="4"/>
      <w:numFmt w:val="decimal"/>
      <w:suff w:val="nothing"/>
      <w:lvlText w:val="%1、"/>
      <w:lvlJc w:val="left"/>
      <w:pPr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/>
  <w:attachedTemplate r:id="rId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cs="Times New Roman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Times New Roman" w:hAnsi="Times New Roman"/>
      <w:sz w:val="18"/>
      <w:szCs w:val="18"/>
    </w:rPr>
  </w:style>
  <w:style w:type="character" w:customStyle="1" w:styleId="style4097">
    <w:name w:val="页脚 Char"/>
    <w:basedOn w:val="style65"/>
    <w:next w:val="style4097"/>
    <w:link w:val="style32"/>
    <w:uiPriority w:val="99"/>
    <w:rPr>
      <w:rFonts w:ascii="Times New Roman" w:cs="Times New Roman" w:eastAsia="宋体" w:hAnsi="Times New Roman"/>
      <w:kern w:val="2"/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Times New Roman" w:hAnsi="Times New Roman"/>
      <w:sz w:val="18"/>
      <w:szCs w:val="18"/>
    </w:rPr>
  </w:style>
  <w:style w:type="character" w:customStyle="1" w:styleId="style4098">
    <w:name w:val="页眉 Char"/>
    <w:basedOn w:val="style65"/>
    <w:next w:val="style4098"/>
    <w:link w:val="style31"/>
    <w:uiPriority w:val="99"/>
    <w:rPr>
      <w:rFonts w:ascii="Times New Roman" w:cs="Times New Roman" w:eastAsia="宋体" w:hAnsi="Times New Roman"/>
      <w:kern w:val="2"/>
      <w:sz w:val="18"/>
      <w:szCs w:val="18"/>
    </w:rPr>
  </w:style>
  <w:style w:type="table" w:styleId="style154">
    <w:name w:val="Table Grid"/>
    <w:basedOn w:val="style105"/>
    <w:next w:val="style154"/>
    <w:uiPriority w:val="9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rFonts w:cs="Times New Roman"/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99"/>
    <w:pPr>
      <w:ind w:firstLine="420" w:firstLineChars="200"/>
    </w:pPr>
    <w:rPr/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rFonts w:ascii="Calibri" w:cs="Times New Roman" w:eastAsia="宋体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header" Target="header3.xml"/><Relationship Id="rId3" Type="http://schemas.openxmlformats.org/officeDocument/2006/relationships/footer" Target="footer2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Administrator/AppData/Roaming/Kingsoft/wps/addons/pool/win-i386/knewfileruby_1.0.0.8/template/wps/0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124</TotalTime>
  <Words>2381</Words>
  <Pages>4</Pages>
  <Characters>2547</Characters>
  <Application>WPS Office</Application>
  <DocSecurity>0</DocSecurity>
  <Paragraphs>71</Paragraphs>
  <ScaleCrop>false</ScaleCrop>
  <LinksUpToDate>false</LinksUpToDate>
  <CharactersWithSpaces>2595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2019-04-02T02:18:00Z</dcterms:created>
  <dc:creator>Administrator</dc:creator>
  <lastModifiedBy>TRT-AL00A</lastModifiedBy>
  <lastPrinted>2019-04-02T01:30:00Z</lastPrinted>
  <dcterms:modified xsi:type="dcterms:W3CDTF">2019-04-04T04:39:02Z</dcterms:modified>
  <revision>54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